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EA" w:rsidRDefault="00590CEA" w:rsidP="00590CEA">
      <w:pPr>
        <w:spacing w:after="0" w:line="240" w:lineRule="auto"/>
        <w:rPr>
          <w:b/>
          <w:sz w:val="24"/>
          <w:szCs w:val="24"/>
        </w:rPr>
      </w:pPr>
    </w:p>
    <w:p w:rsidR="000408B9" w:rsidRDefault="000408B9" w:rsidP="000408B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Military-</w:t>
      </w:r>
      <w:r w:rsidR="006A7938">
        <w:rPr>
          <w:b/>
          <w:sz w:val="24"/>
          <w:szCs w:val="24"/>
        </w:rPr>
        <w:t>Affiliated</w:t>
      </w:r>
      <w:r>
        <w:rPr>
          <w:b/>
          <w:sz w:val="24"/>
          <w:szCs w:val="24"/>
        </w:rPr>
        <w:t xml:space="preserve"> Friendly Faculty/Staff of the Year Nomination Form</w:t>
      </w:r>
    </w:p>
    <w:p w:rsidR="00590CEA" w:rsidRPr="00590CEA" w:rsidRDefault="00590CEA" w:rsidP="000408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="007B0D82">
        <w:rPr>
          <w:b/>
          <w:sz w:val="24"/>
          <w:szCs w:val="24"/>
        </w:rPr>
        <w:t>Faculty/Staff</w:t>
      </w:r>
      <w:r>
        <w:rPr>
          <w:b/>
          <w:sz w:val="24"/>
          <w:szCs w:val="24"/>
        </w:rPr>
        <w:t xml:space="preserve"> Nominee: ________________         Faculty/Staff (Circle One)</w:t>
      </w:r>
    </w:p>
    <w:p w:rsidR="000408B9" w:rsidRDefault="000408B9" w:rsidP="000408B9">
      <w:pPr>
        <w:rPr>
          <w:b/>
          <w:sz w:val="24"/>
          <w:szCs w:val="24"/>
        </w:rPr>
      </w:pPr>
      <w:r w:rsidRPr="000408B9">
        <w:rPr>
          <w:b/>
          <w:sz w:val="24"/>
          <w:szCs w:val="24"/>
          <w:u w:val="single"/>
        </w:rPr>
        <w:t>Directions</w:t>
      </w:r>
      <w:r w:rsidR="00590CEA">
        <w:rPr>
          <w:b/>
          <w:sz w:val="24"/>
          <w:szCs w:val="24"/>
        </w:rPr>
        <w:t>.  Rate the following questions on a scal</w:t>
      </w:r>
      <w:r>
        <w:rPr>
          <w:b/>
          <w:sz w:val="24"/>
          <w:szCs w:val="24"/>
        </w:rPr>
        <w:t xml:space="preserve">e of 1-10 (with </w:t>
      </w:r>
      <w:r w:rsidR="00590CEA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1</w:t>
      </w:r>
      <w:r w:rsidR="00590CEA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being the lowest and </w:t>
      </w:r>
      <w:r w:rsidR="00590CEA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10</w:t>
      </w:r>
      <w:r w:rsidR="00590CEA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being the highest.)  Then provide examples to support your answer.</w:t>
      </w:r>
    </w:p>
    <w:p w:rsidR="00444FBB" w:rsidRDefault="007862E2" w:rsidP="00590C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rate the faculty/staff</w:t>
      </w:r>
      <w:ins w:id="0" w:author="Ms. Caitlin Aiello" w:date="2018-03-06T09:44:00Z">
        <w:r w:rsidR="00151695">
          <w:rPr>
            <w:sz w:val="24"/>
            <w:szCs w:val="24"/>
          </w:rPr>
          <w:t xml:space="preserve"> member</w:t>
        </w:r>
      </w:ins>
      <w:ins w:id="1" w:author="Ms. Caitlin Aiello" w:date="2018-03-06T09:45:00Z">
        <w:r w:rsidR="00151695">
          <w:rPr>
            <w:sz w:val="24"/>
            <w:szCs w:val="24"/>
          </w:rPr>
          <w:t>’s</w:t>
        </w:r>
      </w:ins>
      <w:r>
        <w:rPr>
          <w:sz w:val="24"/>
          <w:szCs w:val="24"/>
        </w:rPr>
        <w:t xml:space="preserve"> knowledge of issues facing military</w:t>
      </w:r>
      <w:ins w:id="2" w:author="Ms. Caitlin Aiello" w:date="2018-03-06T09:45:00Z">
        <w:r w:rsidR="00151695">
          <w:rPr>
            <w:sz w:val="24"/>
            <w:szCs w:val="24"/>
          </w:rPr>
          <w:t>-</w:t>
        </w:r>
      </w:ins>
      <w:del w:id="3" w:author="Ms. Caitlin Aiello" w:date="2018-03-06T09:45:00Z">
        <w:r w:rsidDel="00151695">
          <w:rPr>
            <w:sz w:val="24"/>
            <w:szCs w:val="24"/>
          </w:rPr>
          <w:delText>/</w:delText>
        </w:r>
      </w:del>
      <w:r>
        <w:rPr>
          <w:sz w:val="24"/>
          <w:szCs w:val="24"/>
        </w:rPr>
        <w:t xml:space="preserve">affiliated students and </w:t>
      </w:r>
      <w:ins w:id="4" w:author="Ms. Caitlin Aiello" w:date="2018-03-06T09:45:00Z">
        <w:r w:rsidR="00151695">
          <w:rPr>
            <w:sz w:val="24"/>
            <w:szCs w:val="24"/>
          </w:rPr>
          <w:t>their s</w:t>
        </w:r>
      </w:ins>
      <w:del w:id="5" w:author="Ms. Caitlin Aiello" w:date="2018-03-06T09:45:00Z">
        <w:r w:rsidDel="00151695">
          <w:rPr>
            <w:sz w:val="24"/>
            <w:szCs w:val="24"/>
          </w:rPr>
          <w:delText xml:space="preserve">his or her </w:delText>
        </w:r>
        <w:r w:rsidR="00444FBB" w:rsidDel="00151695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>ensitivity to those needs? Rate 1-10_______</w:t>
      </w:r>
    </w:p>
    <w:p w:rsidR="00444FBB" w:rsidRDefault="00444FBB" w:rsidP="00590CEA">
      <w:pPr>
        <w:pStyle w:val="ListParagraph"/>
        <w:spacing w:after="0" w:line="240" w:lineRule="auto"/>
        <w:rPr>
          <w:sz w:val="24"/>
          <w:szCs w:val="24"/>
        </w:rPr>
      </w:pPr>
    </w:p>
    <w:p w:rsidR="00444FBB" w:rsidRDefault="00590CEA" w:rsidP="00590CE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444FBB" w:rsidRPr="00444FBB">
        <w:rPr>
          <w:sz w:val="24"/>
          <w:szCs w:val="24"/>
        </w:rPr>
        <w:t xml:space="preserve">lease list examples of </w:t>
      </w:r>
      <w:r w:rsidR="006A7938">
        <w:rPr>
          <w:sz w:val="24"/>
          <w:szCs w:val="24"/>
        </w:rPr>
        <w:t>the</w:t>
      </w:r>
      <w:r w:rsidR="00444FBB">
        <w:rPr>
          <w:sz w:val="24"/>
          <w:szCs w:val="24"/>
        </w:rPr>
        <w:t xml:space="preserve"> faculty/staff member’s knowledge and sensitivity </w:t>
      </w:r>
      <w:r>
        <w:rPr>
          <w:sz w:val="24"/>
          <w:szCs w:val="24"/>
        </w:rPr>
        <w:t>to</w:t>
      </w:r>
      <w:r w:rsidR="00444FBB">
        <w:rPr>
          <w:sz w:val="24"/>
          <w:szCs w:val="24"/>
        </w:rPr>
        <w:t xml:space="preserve"> military</w:t>
      </w:r>
      <w:ins w:id="6" w:author="Ms. Caitlin Aiello" w:date="2018-03-06T09:45:00Z">
        <w:r w:rsidR="00151695">
          <w:rPr>
            <w:sz w:val="24"/>
            <w:szCs w:val="24"/>
          </w:rPr>
          <w:t>-</w:t>
        </w:r>
      </w:ins>
      <w:del w:id="7" w:author="Ms. Caitlin Aiello" w:date="2018-03-06T09:45:00Z">
        <w:r w:rsidR="00444FBB" w:rsidDel="00151695">
          <w:rPr>
            <w:sz w:val="24"/>
            <w:szCs w:val="24"/>
          </w:rPr>
          <w:delText>/</w:delText>
        </w:r>
      </w:del>
      <w:r>
        <w:rPr>
          <w:sz w:val="24"/>
          <w:szCs w:val="24"/>
        </w:rPr>
        <w:t>affiliated students below:</w:t>
      </w:r>
    </w:p>
    <w:p w:rsidR="00444FBB" w:rsidRDefault="00444FBB" w:rsidP="00444FBB">
      <w:pPr>
        <w:pStyle w:val="ListParagraph"/>
        <w:rPr>
          <w:sz w:val="24"/>
          <w:szCs w:val="24"/>
        </w:rPr>
      </w:pPr>
    </w:p>
    <w:p w:rsidR="00444FBB" w:rsidRPr="00590CEA" w:rsidRDefault="00444FBB" w:rsidP="00590CEA">
      <w:pPr>
        <w:rPr>
          <w:sz w:val="24"/>
          <w:szCs w:val="24"/>
        </w:rPr>
      </w:pPr>
    </w:p>
    <w:p w:rsidR="00F40CBD" w:rsidRPr="00590CEA" w:rsidRDefault="00F40CBD" w:rsidP="00590CEA">
      <w:pPr>
        <w:rPr>
          <w:sz w:val="24"/>
          <w:szCs w:val="24"/>
        </w:rPr>
      </w:pPr>
    </w:p>
    <w:p w:rsidR="00444FBB" w:rsidRDefault="00444FBB" w:rsidP="00444FBB">
      <w:pPr>
        <w:pStyle w:val="ListParagraph"/>
        <w:rPr>
          <w:sz w:val="24"/>
          <w:szCs w:val="24"/>
        </w:rPr>
      </w:pPr>
    </w:p>
    <w:p w:rsidR="00444FBB" w:rsidRDefault="00444FBB" w:rsidP="00444F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would you rate the faculty/staff member’s willingness to go beyond their duties to assist militar</w:t>
      </w:r>
      <w:r w:rsidR="00590CEA">
        <w:rPr>
          <w:sz w:val="24"/>
          <w:szCs w:val="24"/>
        </w:rPr>
        <w:t xml:space="preserve">y-affiliated students? </w:t>
      </w:r>
      <w:r>
        <w:rPr>
          <w:sz w:val="24"/>
          <w:szCs w:val="24"/>
        </w:rPr>
        <w:t>_______</w:t>
      </w:r>
    </w:p>
    <w:p w:rsidR="00444FBB" w:rsidRPr="00444FBB" w:rsidRDefault="00444FBB" w:rsidP="00444FBB">
      <w:pPr>
        <w:pStyle w:val="ListParagraph"/>
        <w:rPr>
          <w:sz w:val="24"/>
          <w:szCs w:val="24"/>
        </w:rPr>
      </w:pPr>
    </w:p>
    <w:p w:rsidR="00444FBB" w:rsidRDefault="00590CEA" w:rsidP="00444F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444FBB" w:rsidRPr="00444FBB">
        <w:rPr>
          <w:sz w:val="24"/>
          <w:szCs w:val="24"/>
        </w:rPr>
        <w:t xml:space="preserve">lease provide evidence to demonstrate </w:t>
      </w:r>
      <w:r w:rsidR="006A7938">
        <w:rPr>
          <w:sz w:val="24"/>
          <w:szCs w:val="24"/>
        </w:rPr>
        <w:t>how the</w:t>
      </w:r>
      <w:r w:rsidR="00444FBB" w:rsidRPr="00444FBB">
        <w:rPr>
          <w:sz w:val="24"/>
          <w:szCs w:val="24"/>
        </w:rPr>
        <w:t xml:space="preserve"> </w:t>
      </w:r>
      <w:r w:rsidR="00444FBB">
        <w:rPr>
          <w:sz w:val="24"/>
          <w:szCs w:val="24"/>
        </w:rPr>
        <w:t xml:space="preserve">faculty/staff member </w:t>
      </w:r>
      <w:r w:rsidR="006A7938">
        <w:rPr>
          <w:sz w:val="24"/>
          <w:szCs w:val="24"/>
        </w:rPr>
        <w:t>assisted</w:t>
      </w:r>
      <w:r w:rsidR="00444FBB">
        <w:rPr>
          <w:sz w:val="24"/>
          <w:szCs w:val="24"/>
        </w:rPr>
        <w:t xml:space="preserve"> military-affiliat</w:t>
      </w:r>
      <w:r>
        <w:rPr>
          <w:sz w:val="24"/>
          <w:szCs w:val="24"/>
        </w:rPr>
        <w:t>ed students beyond their duties below:</w:t>
      </w:r>
    </w:p>
    <w:p w:rsidR="00444FBB" w:rsidRPr="00444FBB" w:rsidRDefault="00444FBB" w:rsidP="00444FBB">
      <w:pPr>
        <w:pStyle w:val="ListParagraph"/>
        <w:rPr>
          <w:sz w:val="24"/>
          <w:szCs w:val="24"/>
        </w:rPr>
      </w:pPr>
    </w:p>
    <w:p w:rsidR="00F40CBD" w:rsidRDefault="00F40CBD" w:rsidP="00590CEA">
      <w:pPr>
        <w:rPr>
          <w:sz w:val="24"/>
          <w:szCs w:val="24"/>
        </w:rPr>
      </w:pPr>
    </w:p>
    <w:p w:rsidR="00F40CBD" w:rsidRDefault="00F40CBD" w:rsidP="00C80AA6">
      <w:pPr>
        <w:ind w:left="720"/>
        <w:rPr>
          <w:sz w:val="24"/>
          <w:szCs w:val="24"/>
        </w:rPr>
      </w:pPr>
    </w:p>
    <w:p w:rsidR="00444FBB" w:rsidRDefault="00444FBB" w:rsidP="00444F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would you rate the faculty/staff member’s attitude towards military-affiliated students? Have they created a place where military-affiliated students feel app</w:t>
      </w:r>
      <w:r w:rsidR="00590CEA">
        <w:rPr>
          <w:sz w:val="24"/>
          <w:szCs w:val="24"/>
        </w:rPr>
        <w:t xml:space="preserve">reciated and welcomed?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</w:p>
    <w:p w:rsidR="00444FBB" w:rsidRPr="00444FBB" w:rsidRDefault="00590CEA" w:rsidP="00F40C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444FBB" w:rsidRPr="00444FBB">
        <w:rPr>
          <w:sz w:val="24"/>
          <w:szCs w:val="24"/>
        </w:rPr>
        <w:t xml:space="preserve">lease provide evidence of </w:t>
      </w:r>
      <w:ins w:id="8" w:author="Ms. Caitlin Aiello" w:date="2018-03-06T09:46:00Z">
        <w:r w:rsidR="00151695">
          <w:rPr>
            <w:sz w:val="24"/>
            <w:szCs w:val="24"/>
          </w:rPr>
          <w:t xml:space="preserve">how </w:t>
        </w:r>
      </w:ins>
      <w:r w:rsidR="00444FBB" w:rsidRPr="00444FBB">
        <w:rPr>
          <w:sz w:val="24"/>
          <w:szCs w:val="24"/>
        </w:rPr>
        <w:t xml:space="preserve">the </w:t>
      </w:r>
      <w:r w:rsidR="00444FBB">
        <w:rPr>
          <w:sz w:val="24"/>
          <w:szCs w:val="24"/>
        </w:rPr>
        <w:t>faculty/staff member creat</w:t>
      </w:r>
      <w:ins w:id="9" w:author="Ms. Caitlin Aiello" w:date="2018-03-06T09:46:00Z">
        <w:r w:rsidR="00151695">
          <w:rPr>
            <w:sz w:val="24"/>
            <w:szCs w:val="24"/>
          </w:rPr>
          <w:t>es</w:t>
        </w:r>
      </w:ins>
      <w:del w:id="10" w:author="Ms. Caitlin Aiello" w:date="2018-03-06T09:46:00Z">
        <w:r w:rsidR="00444FBB" w:rsidDel="00151695">
          <w:rPr>
            <w:sz w:val="24"/>
            <w:szCs w:val="24"/>
          </w:rPr>
          <w:delText>ing</w:delText>
        </w:r>
      </w:del>
      <w:r w:rsidR="00444FBB">
        <w:rPr>
          <w:sz w:val="24"/>
          <w:szCs w:val="24"/>
        </w:rPr>
        <w:t xml:space="preserve"> an environment where military-affiliate</w:t>
      </w:r>
      <w:r>
        <w:rPr>
          <w:sz w:val="24"/>
          <w:szCs w:val="24"/>
        </w:rPr>
        <w:t xml:space="preserve">d </w:t>
      </w:r>
      <w:r w:rsidR="009144B9">
        <w:rPr>
          <w:sz w:val="24"/>
          <w:szCs w:val="24"/>
        </w:rPr>
        <w:t xml:space="preserve">students </w:t>
      </w:r>
      <w:r>
        <w:rPr>
          <w:sz w:val="24"/>
          <w:szCs w:val="24"/>
        </w:rPr>
        <w:t>feel welcomed and appreciated below:</w:t>
      </w:r>
    </w:p>
    <w:p w:rsidR="00444FBB" w:rsidRPr="00444FBB" w:rsidRDefault="00444FBB" w:rsidP="00444FBB">
      <w:pPr>
        <w:pStyle w:val="ListParagraph"/>
        <w:rPr>
          <w:sz w:val="24"/>
          <w:szCs w:val="24"/>
        </w:rPr>
      </w:pPr>
    </w:p>
    <w:p w:rsidR="00C80AA6" w:rsidRDefault="00C80AA6" w:rsidP="00C80AA6">
      <w:pPr>
        <w:ind w:left="720"/>
        <w:rPr>
          <w:sz w:val="24"/>
          <w:szCs w:val="24"/>
        </w:rPr>
      </w:pPr>
    </w:p>
    <w:p w:rsidR="00590CEA" w:rsidRDefault="00590CEA" w:rsidP="00590CEA">
      <w:pPr>
        <w:spacing w:after="0" w:line="240" w:lineRule="auto"/>
        <w:rPr>
          <w:b/>
          <w:sz w:val="24"/>
          <w:szCs w:val="24"/>
        </w:rPr>
      </w:pPr>
    </w:p>
    <w:p w:rsidR="00590CEA" w:rsidRDefault="00590CEA" w:rsidP="00590CEA">
      <w:pPr>
        <w:spacing w:after="0" w:line="240" w:lineRule="auto"/>
        <w:rPr>
          <w:b/>
          <w:sz w:val="24"/>
          <w:szCs w:val="24"/>
        </w:rPr>
      </w:pPr>
    </w:p>
    <w:p w:rsidR="00590CEA" w:rsidRDefault="00590CEA" w:rsidP="00590CEA">
      <w:pPr>
        <w:spacing w:after="0" w:line="240" w:lineRule="auto"/>
        <w:rPr>
          <w:b/>
          <w:sz w:val="24"/>
          <w:szCs w:val="24"/>
        </w:rPr>
      </w:pPr>
    </w:p>
    <w:p w:rsidR="00590CEA" w:rsidRDefault="00590CEA" w:rsidP="00590C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Person Submitting Nomination:</w:t>
      </w:r>
    </w:p>
    <w:p w:rsidR="00590CEA" w:rsidRDefault="00590CEA" w:rsidP="00590C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Status of Nominator (Faculty/Staff/ Student):</w:t>
      </w:r>
    </w:p>
    <w:p w:rsidR="00C80AA6" w:rsidRPr="00011149" w:rsidRDefault="00590CEA" w:rsidP="000111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</w:t>
      </w:r>
      <w:r w:rsidR="00011149">
        <w:rPr>
          <w:b/>
          <w:sz w:val="24"/>
          <w:szCs w:val="24"/>
        </w:rPr>
        <w:t xml:space="preserve"> Information (Phone and/or Emal)</w:t>
      </w:r>
      <w:bookmarkStart w:id="11" w:name="_GoBack"/>
      <w:bookmarkEnd w:id="11"/>
    </w:p>
    <w:p w:rsidR="00C80AA6" w:rsidRPr="00C80AA6" w:rsidDel="00151695" w:rsidRDefault="00C80AA6" w:rsidP="00C80AA6">
      <w:pPr>
        <w:ind w:left="720"/>
        <w:rPr>
          <w:del w:id="12" w:author="Ms. Caitlin Aiello" w:date="2018-03-06T09:44:00Z"/>
          <w:sz w:val="24"/>
          <w:szCs w:val="24"/>
        </w:rPr>
      </w:pPr>
    </w:p>
    <w:p w:rsidR="00B54714" w:rsidRPr="00B54714" w:rsidDel="00151695" w:rsidRDefault="00B54714" w:rsidP="00B54714">
      <w:pPr>
        <w:ind w:left="720"/>
        <w:rPr>
          <w:del w:id="13" w:author="Ms. Caitlin Aiello" w:date="2018-03-06T09:44:00Z"/>
          <w:sz w:val="24"/>
          <w:szCs w:val="24"/>
        </w:rPr>
      </w:pPr>
    </w:p>
    <w:p w:rsidR="00B54714" w:rsidRPr="00151695" w:rsidDel="00151695" w:rsidRDefault="00B54714">
      <w:pPr>
        <w:rPr>
          <w:del w:id="14" w:author="Ms. Caitlin Aiello" w:date="2018-03-06T09:44:00Z"/>
          <w:sz w:val="24"/>
          <w:szCs w:val="24"/>
          <w:rPrChange w:id="15" w:author="Ms. Caitlin Aiello" w:date="2018-03-06T09:44:00Z">
            <w:rPr>
              <w:del w:id="16" w:author="Ms. Caitlin Aiello" w:date="2018-03-06T09:44:00Z"/>
            </w:rPr>
          </w:rPrChange>
        </w:rPr>
        <w:pPrChange w:id="17" w:author="Ms. Caitlin Aiello" w:date="2018-03-06T09:44:00Z">
          <w:pPr>
            <w:pStyle w:val="ListParagraph"/>
          </w:pPr>
        </w:pPrChange>
      </w:pPr>
      <w:del w:id="18" w:author="Ms. Caitlin Aiello" w:date="2018-03-06T09:44:00Z">
        <w:r w:rsidRPr="00151695" w:rsidDel="00151695">
          <w:rPr>
            <w:sz w:val="24"/>
            <w:szCs w:val="24"/>
            <w:rPrChange w:id="19" w:author="Ms. Caitlin Aiello" w:date="2018-03-06T09:44:00Z">
              <w:rPr/>
            </w:rPrChange>
          </w:rPr>
          <w:delText xml:space="preserve"> </w:delText>
        </w:r>
      </w:del>
    </w:p>
    <w:p w:rsidR="00B54714" w:rsidRPr="00151695" w:rsidRDefault="00B54714">
      <w:pPr>
        <w:pPrChange w:id="20" w:author="Ms. Caitlin Aiello" w:date="2018-03-06T09:44:00Z">
          <w:pPr>
            <w:pStyle w:val="ListParagraph"/>
          </w:pPr>
        </w:pPrChange>
      </w:pPr>
    </w:p>
    <w:sectPr w:rsidR="00B54714" w:rsidRPr="0015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4BF5"/>
    <w:multiLevelType w:val="hybridMultilevel"/>
    <w:tmpl w:val="5480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221F0"/>
    <w:multiLevelType w:val="hybridMultilevel"/>
    <w:tmpl w:val="60260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s. Caitlin Aiello">
    <w15:presenceInfo w15:providerId="AD" w15:userId="S-1-5-21-2025429265-1177238915-1801674531-357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14"/>
    <w:rsid w:val="00011149"/>
    <w:rsid w:val="000408B9"/>
    <w:rsid w:val="000B3A3A"/>
    <w:rsid w:val="000F36F6"/>
    <w:rsid w:val="00151695"/>
    <w:rsid w:val="00444FBB"/>
    <w:rsid w:val="00590CEA"/>
    <w:rsid w:val="006A7938"/>
    <w:rsid w:val="007862E2"/>
    <w:rsid w:val="007B0D82"/>
    <w:rsid w:val="009144B9"/>
    <w:rsid w:val="00B54714"/>
    <w:rsid w:val="00C80AA6"/>
    <w:rsid w:val="00EC3A9F"/>
    <w:rsid w:val="00F4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3D74"/>
  <w15:chartTrackingRefBased/>
  <w15:docId w15:val="{8CBDCFEC-0F57-4150-AC53-BB0AB993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Cory Shay</dc:creator>
  <cp:keywords/>
  <dc:description/>
  <cp:lastModifiedBy>Mr. Cory Shay</cp:lastModifiedBy>
  <cp:revision>2</cp:revision>
  <dcterms:created xsi:type="dcterms:W3CDTF">2018-03-20T14:27:00Z</dcterms:created>
  <dcterms:modified xsi:type="dcterms:W3CDTF">2018-03-20T14:27:00Z</dcterms:modified>
</cp:coreProperties>
</file>