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2A" w:rsidRPr="00A5282A" w:rsidRDefault="00A5282A" w:rsidP="00A5282A">
      <w:pPr>
        <w:spacing w:before="225" w:after="45" w:line="240" w:lineRule="atLeast"/>
        <w:outlineLvl w:val="1"/>
        <w:rPr>
          <w:rFonts w:ascii="Tahoma" w:eastAsia="Times New Roman" w:hAnsi="Tahoma" w:cs="Tahoma"/>
          <w:b/>
          <w:bCs/>
          <w:sz w:val="23"/>
          <w:szCs w:val="23"/>
        </w:rPr>
      </w:pPr>
      <w:r w:rsidRPr="00A5282A">
        <w:rPr>
          <w:rFonts w:ascii="Tahoma" w:eastAsia="Times New Roman" w:hAnsi="Tahoma" w:cs="Tahoma"/>
          <w:b/>
          <w:bCs/>
          <w:sz w:val="23"/>
          <w:szCs w:val="23"/>
        </w:rPr>
        <w:t>Constitution and Bylaws of the Academic Computing Policy Advisory Committee of Indiana University of Pennsylvania</w:t>
      </w:r>
    </w:p>
    <w:p w:rsidR="00A5282A" w:rsidRDefault="00A5282A" w:rsidP="00A5282A">
      <w:pPr>
        <w:spacing w:before="100" w:beforeAutospacing="1" w:after="100" w:afterAutospacing="1" w:line="240" w:lineRule="auto"/>
        <w:rPr>
          <w:ins w:id="0" w:author="jrmcferr" w:date="2010-04-20T13:13:00Z"/>
          <w:rFonts w:ascii="Tahoma" w:eastAsia="Times New Roman" w:hAnsi="Tahoma" w:cs="Tahoma"/>
          <w:i/>
          <w:iCs/>
          <w:sz w:val="18"/>
        </w:rPr>
      </w:pPr>
      <w:r w:rsidRPr="00A5282A">
        <w:rPr>
          <w:rFonts w:ascii="Tahoma" w:eastAsia="Times New Roman" w:hAnsi="Tahoma" w:cs="Tahoma"/>
          <w:i/>
          <w:iCs/>
          <w:sz w:val="18"/>
        </w:rPr>
        <w:t>Adopted May 21, 2002</w:t>
      </w:r>
      <w:r w:rsidRPr="00A5282A">
        <w:rPr>
          <w:rFonts w:ascii="Tahoma" w:eastAsia="Times New Roman" w:hAnsi="Tahoma" w:cs="Tahoma"/>
          <w:i/>
          <w:iCs/>
          <w:sz w:val="18"/>
          <w:szCs w:val="18"/>
        </w:rPr>
        <w:br/>
      </w:r>
      <w:r w:rsidRPr="00A5282A">
        <w:rPr>
          <w:rFonts w:ascii="Tahoma" w:eastAsia="Times New Roman" w:hAnsi="Tahoma" w:cs="Tahoma"/>
          <w:i/>
          <w:iCs/>
          <w:sz w:val="18"/>
        </w:rPr>
        <w:t>Revised December 18, 2006</w:t>
      </w:r>
      <w:r w:rsidRPr="00A5282A">
        <w:rPr>
          <w:rFonts w:ascii="Tahoma" w:eastAsia="Times New Roman" w:hAnsi="Tahoma" w:cs="Tahoma"/>
          <w:i/>
          <w:iCs/>
          <w:sz w:val="18"/>
          <w:szCs w:val="18"/>
        </w:rPr>
        <w:br/>
      </w:r>
      <w:r w:rsidRPr="00A5282A">
        <w:rPr>
          <w:rFonts w:ascii="Tahoma" w:eastAsia="Times New Roman" w:hAnsi="Tahoma" w:cs="Tahoma"/>
          <w:i/>
          <w:iCs/>
          <w:sz w:val="18"/>
        </w:rPr>
        <w:t>Revised May 6, 2009</w:t>
      </w:r>
    </w:p>
    <w:p w:rsidR="000A3793" w:rsidRPr="00A5282A" w:rsidRDefault="000A3793" w:rsidP="00A5282A">
      <w:pPr>
        <w:spacing w:before="100" w:beforeAutospacing="1" w:after="100" w:afterAutospacing="1" w:line="240" w:lineRule="auto"/>
        <w:rPr>
          <w:rFonts w:ascii="Tahoma" w:eastAsia="Times New Roman" w:hAnsi="Tahoma" w:cs="Tahoma"/>
          <w:sz w:val="18"/>
          <w:szCs w:val="18"/>
        </w:rPr>
      </w:pPr>
      <w:ins w:id="1" w:author="jrmcferr" w:date="2010-04-20T13:13:00Z">
        <w:r>
          <w:rPr>
            <w:rFonts w:ascii="Tahoma" w:eastAsia="Times New Roman" w:hAnsi="Tahoma" w:cs="Tahoma"/>
            <w:i/>
            <w:iCs/>
            <w:sz w:val="18"/>
          </w:rPr>
          <w:t>Revised September 15, 2010</w:t>
        </w:r>
      </w:ins>
    </w:p>
    <w:p w:rsidR="00A5282A" w:rsidRPr="00A5282A" w:rsidRDefault="00A5282A" w:rsidP="00A5282A">
      <w:pPr>
        <w:spacing w:before="105" w:after="30" w:line="240" w:lineRule="atLeast"/>
        <w:outlineLvl w:val="2"/>
        <w:rPr>
          <w:rFonts w:ascii="Tahoma" w:eastAsia="Times New Roman" w:hAnsi="Tahoma" w:cs="Tahoma"/>
          <w:b/>
          <w:bCs/>
          <w:sz w:val="21"/>
          <w:szCs w:val="21"/>
        </w:rPr>
      </w:pPr>
      <w:r w:rsidRPr="00A5282A">
        <w:rPr>
          <w:rFonts w:ascii="Tahoma" w:eastAsia="Times New Roman" w:hAnsi="Tahoma" w:cs="Tahoma"/>
          <w:b/>
          <w:bCs/>
          <w:sz w:val="21"/>
          <w:szCs w:val="21"/>
        </w:rPr>
        <w:t>I. Purpose</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The Academic Computing Policy Advisory Committee (ACPAC) shall recommend, to the appropriate university unit, policy related to technology in support of the academic mission. These units include but are not limited to: the President, the Provost, the University Senate, the Deans’ Council, and the Office of the CIO.</w:t>
      </w:r>
    </w:p>
    <w:p w:rsidR="00A5282A" w:rsidRPr="00A5282A" w:rsidRDefault="00A5282A" w:rsidP="00A5282A">
      <w:pPr>
        <w:spacing w:before="105" w:after="30" w:line="240" w:lineRule="atLeast"/>
        <w:outlineLvl w:val="2"/>
        <w:rPr>
          <w:rFonts w:ascii="Tahoma" w:eastAsia="Times New Roman" w:hAnsi="Tahoma" w:cs="Tahoma"/>
          <w:b/>
          <w:bCs/>
          <w:sz w:val="21"/>
          <w:szCs w:val="21"/>
        </w:rPr>
      </w:pPr>
      <w:r w:rsidRPr="00A5282A">
        <w:rPr>
          <w:rFonts w:ascii="Tahoma" w:eastAsia="Times New Roman" w:hAnsi="Tahoma" w:cs="Tahoma"/>
          <w:b/>
          <w:bCs/>
          <w:sz w:val="21"/>
          <w:szCs w:val="21"/>
        </w:rPr>
        <w:t>II. Membership</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Members of ACPAC are appointed by college deans, vice presidents, or organizations being represented and serve until replaced because of changes in membership on the college technology committee, separation from the university, or other reasons. A majority of the membership of ACPAC consists of faculty members. ACPAC membership shall include the following:</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Two faculty representatives from each academic college, at least one of which shall be a member of the college technology committee.</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faculty representative from the library.</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faculty representative from the University Senate who shall be a member of the Library and Educational Services committee.</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faculty member from Student Affairs.</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graduate faculty member representing the Graduate School.</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faculty member representing the Regional Campuses and who teaches at one of them.</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faculty member who teaches at the Monroeville Center.</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Two Deans or Associate/Assistant deans.</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representative from Student Affairs.</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representative from the Graduate Student Assembly and one from Student Congress.</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Two College Technology Managers</w:t>
      </w:r>
      <w:ins w:id="2" w:author="jrmcferr" w:date="2010-04-20T13:10:00Z">
        <w:r w:rsidR="000A3793">
          <w:rPr>
            <w:rFonts w:ascii="Tahoma" w:eastAsia="Times New Roman" w:hAnsi="Tahoma" w:cs="Tahoma"/>
            <w:sz w:val="18"/>
            <w:szCs w:val="18"/>
          </w:rPr>
          <w:t xml:space="preserve"> at least one of which is an Assistant Dean of Technology</w:t>
        </w:r>
      </w:ins>
      <w:r w:rsidRPr="00A5282A">
        <w:rPr>
          <w:rFonts w:ascii="Tahoma" w:eastAsia="Times New Roman" w:hAnsi="Tahoma" w:cs="Tahoma"/>
          <w:sz w:val="18"/>
          <w:szCs w:val="18"/>
        </w:rPr>
        <w:t>.</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The Chief Information Officer.</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 xml:space="preserve">The Coordinator for </w:t>
      </w:r>
      <w:del w:id="3" w:author="jrmcferr" w:date="2010-04-20T13:11:00Z">
        <w:r w:rsidRPr="00A5282A" w:rsidDel="000A3793">
          <w:rPr>
            <w:rFonts w:ascii="Tahoma" w:eastAsia="Times New Roman" w:hAnsi="Tahoma" w:cs="Tahoma"/>
            <w:sz w:val="18"/>
            <w:szCs w:val="18"/>
          </w:rPr>
          <w:delText xml:space="preserve">Administration </w:delText>
        </w:r>
      </w:del>
      <w:ins w:id="4" w:author="jrmcferr" w:date="2010-04-20T13:11:00Z">
        <w:r w:rsidR="000A3793">
          <w:rPr>
            <w:rFonts w:ascii="Tahoma" w:eastAsia="Times New Roman" w:hAnsi="Tahoma" w:cs="Tahoma"/>
            <w:sz w:val="18"/>
            <w:szCs w:val="18"/>
          </w:rPr>
          <w:t xml:space="preserve">IRT </w:t>
        </w:r>
      </w:ins>
      <w:r w:rsidRPr="00A5282A">
        <w:rPr>
          <w:rFonts w:ascii="Tahoma" w:eastAsia="Times New Roman" w:hAnsi="Tahoma" w:cs="Tahoma"/>
          <w:sz w:val="18"/>
          <w:szCs w:val="18"/>
        </w:rPr>
        <w:t>from the Office of the CIO.</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One at-large representative from the Office of the CIO.</w:t>
      </w:r>
    </w:p>
    <w:p w:rsidR="00A5282A" w:rsidRPr="00A5282A" w:rsidRDefault="00A5282A" w:rsidP="00A5282A">
      <w:pPr>
        <w:numPr>
          <w:ilvl w:val="0"/>
          <w:numId w:val="1"/>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Two at-large faculty members.</w:t>
      </w:r>
    </w:p>
    <w:p w:rsidR="00A5282A" w:rsidRPr="00A5282A" w:rsidRDefault="00A5282A" w:rsidP="00A5282A">
      <w:pPr>
        <w:spacing w:before="105" w:after="30" w:line="240" w:lineRule="atLeast"/>
        <w:outlineLvl w:val="2"/>
        <w:rPr>
          <w:rFonts w:ascii="Tahoma" w:eastAsia="Times New Roman" w:hAnsi="Tahoma" w:cs="Tahoma"/>
          <w:b/>
          <w:bCs/>
          <w:sz w:val="21"/>
          <w:szCs w:val="21"/>
        </w:rPr>
      </w:pPr>
      <w:r w:rsidRPr="00A5282A">
        <w:rPr>
          <w:rFonts w:ascii="Tahoma" w:eastAsia="Times New Roman" w:hAnsi="Tahoma" w:cs="Tahoma"/>
          <w:b/>
          <w:bCs/>
          <w:sz w:val="21"/>
          <w:szCs w:val="21"/>
        </w:rPr>
        <w:t>III. Officers and Duties</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lastRenderedPageBreak/>
        <w:t>The officers of ACPAC shall be the Elected Co-chair and the Administrative Co-chair. The Elected Co-chair shall be a faculty representative to ACPAC and shall be installed at the end of the final meeting of the academic year</w:t>
      </w:r>
      <w:del w:id="5" w:author="jrmcferr" w:date="2010-04-20T13:13:00Z">
        <w:r w:rsidRPr="00A5282A" w:rsidDel="000A3793">
          <w:rPr>
            <w:rFonts w:ascii="Tahoma" w:eastAsia="Times New Roman" w:hAnsi="Tahoma" w:cs="Tahoma"/>
            <w:sz w:val="18"/>
            <w:szCs w:val="18"/>
          </w:rPr>
          <w:delText xml:space="preserve"> (May)</w:delText>
        </w:r>
      </w:del>
      <w:r w:rsidRPr="00A5282A">
        <w:rPr>
          <w:rFonts w:ascii="Tahoma" w:eastAsia="Times New Roman" w:hAnsi="Tahoma" w:cs="Tahoma"/>
          <w:sz w:val="18"/>
          <w:szCs w:val="18"/>
        </w:rPr>
        <w:t xml:space="preserve"> and shall serve until the final meeting of the following year. The term of office is one year with re-election possible, but for no more than two consecutive terms. In the case of the Administrative Co-chair, the responsibilities are assumed by </w:t>
      </w:r>
      <w:ins w:id="6" w:author="jrmcferr" w:date="2010-04-20T13:12:00Z">
        <w:r w:rsidR="000A3793">
          <w:rPr>
            <w:rFonts w:ascii="Tahoma" w:eastAsia="Times New Roman" w:hAnsi="Tahoma" w:cs="Tahoma"/>
            <w:sz w:val="18"/>
            <w:szCs w:val="18"/>
          </w:rPr>
          <w:t>an Assistant Dean for Technology</w:t>
        </w:r>
      </w:ins>
      <w:del w:id="7" w:author="jrmcferr" w:date="2010-04-20T13:12:00Z">
        <w:r w:rsidRPr="00A5282A" w:rsidDel="000A3793">
          <w:rPr>
            <w:rFonts w:ascii="Tahoma" w:eastAsia="Times New Roman" w:hAnsi="Tahoma" w:cs="Tahoma"/>
            <w:sz w:val="18"/>
            <w:szCs w:val="18"/>
          </w:rPr>
          <w:delText>the Coordinator for Administration from the Office of the CIO or designee ex officio</w:delText>
        </w:r>
      </w:del>
      <w:r w:rsidRPr="00A5282A">
        <w:rPr>
          <w:rFonts w:ascii="Tahoma" w:eastAsia="Times New Roman" w:hAnsi="Tahoma" w:cs="Tahoma"/>
          <w:sz w:val="18"/>
          <w:szCs w:val="18"/>
        </w:rPr>
        <w:t>.</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Duties of Elected Co-chair:</w:t>
      </w:r>
    </w:p>
    <w:p w:rsidR="00A5282A" w:rsidRPr="00A5282A" w:rsidRDefault="00A5282A" w:rsidP="00A5282A">
      <w:pPr>
        <w:numPr>
          <w:ilvl w:val="0"/>
          <w:numId w:val="2"/>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Set the meeting agenda.</w:t>
      </w:r>
    </w:p>
    <w:p w:rsidR="00A5282A" w:rsidRPr="00A5282A" w:rsidRDefault="00A5282A" w:rsidP="00A5282A">
      <w:pPr>
        <w:numPr>
          <w:ilvl w:val="0"/>
          <w:numId w:val="2"/>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Appoint committees and action teams when needed.</w:t>
      </w:r>
    </w:p>
    <w:p w:rsidR="00A5282A" w:rsidRPr="00A5282A" w:rsidRDefault="00A5282A" w:rsidP="00A5282A">
      <w:pPr>
        <w:numPr>
          <w:ilvl w:val="0"/>
          <w:numId w:val="2"/>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Appoint ACPAC representatives to other committees.</w:t>
      </w:r>
    </w:p>
    <w:p w:rsidR="00A5282A" w:rsidRPr="00A5282A" w:rsidRDefault="00A5282A" w:rsidP="00A5282A">
      <w:pPr>
        <w:numPr>
          <w:ilvl w:val="0"/>
          <w:numId w:val="2"/>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Communicate ACPAC actions to appropriate university constituents.</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Duties of Administrative Co-chair:</w:t>
      </w:r>
    </w:p>
    <w:p w:rsidR="00A5282A" w:rsidRPr="00A5282A" w:rsidRDefault="00A5282A" w:rsidP="00A5282A">
      <w:pPr>
        <w:numPr>
          <w:ilvl w:val="0"/>
          <w:numId w:val="3"/>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Record the minutes of each meeting.</w:t>
      </w:r>
    </w:p>
    <w:p w:rsidR="00A5282A" w:rsidRPr="00A5282A" w:rsidRDefault="00A5282A" w:rsidP="00A5282A">
      <w:pPr>
        <w:numPr>
          <w:ilvl w:val="0"/>
          <w:numId w:val="3"/>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Maintain the ACPAC website.</w:t>
      </w:r>
    </w:p>
    <w:p w:rsidR="00A5282A" w:rsidRPr="00A5282A" w:rsidRDefault="00A5282A" w:rsidP="00A5282A">
      <w:pPr>
        <w:numPr>
          <w:ilvl w:val="0"/>
          <w:numId w:val="3"/>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Assist in preparing the meeting agenda.</w:t>
      </w:r>
    </w:p>
    <w:p w:rsidR="00A5282A" w:rsidRPr="00A5282A" w:rsidRDefault="00A5282A" w:rsidP="00A5282A">
      <w:pPr>
        <w:numPr>
          <w:ilvl w:val="0"/>
          <w:numId w:val="3"/>
        </w:numPr>
        <w:spacing w:after="180" w:line="240" w:lineRule="auto"/>
        <w:ind w:left="75" w:right="75"/>
        <w:rPr>
          <w:rFonts w:ascii="Tahoma" w:eastAsia="Times New Roman" w:hAnsi="Tahoma" w:cs="Tahoma"/>
          <w:sz w:val="18"/>
          <w:szCs w:val="18"/>
        </w:rPr>
      </w:pPr>
      <w:r w:rsidRPr="00A5282A">
        <w:rPr>
          <w:rFonts w:ascii="Tahoma" w:eastAsia="Times New Roman" w:hAnsi="Tahoma" w:cs="Tahoma"/>
          <w:sz w:val="18"/>
          <w:szCs w:val="18"/>
        </w:rPr>
        <w:t>Following ACPAC guidelines, manage monetary funds that have been allocated to support academic technology and provide a report at each meeting.</w:t>
      </w:r>
    </w:p>
    <w:p w:rsidR="00A5282A" w:rsidRPr="00A5282A" w:rsidRDefault="00A5282A" w:rsidP="00A5282A">
      <w:pPr>
        <w:spacing w:before="105" w:after="30" w:line="240" w:lineRule="atLeast"/>
        <w:outlineLvl w:val="2"/>
        <w:rPr>
          <w:rFonts w:ascii="Tahoma" w:eastAsia="Times New Roman" w:hAnsi="Tahoma" w:cs="Tahoma"/>
          <w:b/>
          <w:bCs/>
          <w:sz w:val="21"/>
          <w:szCs w:val="21"/>
        </w:rPr>
      </w:pPr>
      <w:r w:rsidRPr="00A5282A">
        <w:rPr>
          <w:rFonts w:ascii="Tahoma" w:eastAsia="Times New Roman" w:hAnsi="Tahoma" w:cs="Tahoma"/>
          <w:b/>
          <w:bCs/>
          <w:sz w:val="21"/>
          <w:szCs w:val="21"/>
        </w:rPr>
        <w:t>IV. Meetings and Actions</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Meetings are normally held once per month during the academic year. The co-chairs may call additional meetings as needed.</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All formal actions of the committee must be approved by a majority vote of the members present when a quorum of at least one-third of the membership is present.</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Most action teams are created to address a specific issue, and reports from the current action teams become standing agenda items. Action teams are created and disbanded by a majority vote of members present.</w:t>
      </w:r>
    </w:p>
    <w:p w:rsidR="00A5282A" w:rsidRPr="00A5282A" w:rsidRDefault="00A5282A" w:rsidP="00A5282A">
      <w:pPr>
        <w:spacing w:before="105" w:after="30" w:line="240" w:lineRule="atLeast"/>
        <w:outlineLvl w:val="2"/>
        <w:rPr>
          <w:rFonts w:ascii="Tahoma" w:eastAsia="Times New Roman" w:hAnsi="Tahoma" w:cs="Tahoma"/>
          <w:b/>
          <w:bCs/>
          <w:sz w:val="21"/>
          <w:szCs w:val="21"/>
        </w:rPr>
      </w:pPr>
      <w:r w:rsidRPr="00A5282A">
        <w:rPr>
          <w:rFonts w:ascii="Tahoma" w:eastAsia="Times New Roman" w:hAnsi="Tahoma" w:cs="Tahoma"/>
          <w:b/>
          <w:bCs/>
          <w:sz w:val="21"/>
          <w:szCs w:val="21"/>
        </w:rPr>
        <w:t>V. Elections</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A nominating committee shall be formed to produce a slate of candidates from the faculty representatives for the position of the Elected Co-chair and shall be presented at the last meeting of the year</w:t>
      </w:r>
      <w:del w:id="8" w:author="jrmcferr" w:date="2010-04-20T13:13:00Z">
        <w:r w:rsidRPr="00A5282A" w:rsidDel="000A3793">
          <w:rPr>
            <w:rFonts w:ascii="Tahoma" w:eastAsia="Times New Roman" w:hAnsi="Tahoma" w:cs="Tahoma"/>
            <w:sz w:val="18"/>
            <w:szCs w:val="18"/>
          </w:rPr>
          <w:delText xml:space="preserve"> (May)</w:delText>
        </w:r>
      </w:del>
      <w:r w:rsidRPr="00A5282A">
        <w:rPr>
          <w:rFonts w:ascii="Tahoma" w:eastAsia="Times New Roman" w:hAnsi="Tahoma" w:cs="Tahoma"/>
          <w:sz w:val="18"/>
          <w:szCs w:val="18"/>
        </w:rPr>
        <w:t>.</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A paper ballot vote shall be conducted at the last meeting of the year with the winner selected by a majority vote of ACPAC members present.</w:t>
      </w:r>
    </w:p>
    <w:p w:rsidR="00A5282A" w:rsidRPr="00A5282A" w:rsidRDefault="00A5282A" w:rsidP="00A5282A">
      <w:pPr>
        <w:spacing w:before="105" w:after="30" w:line="240" w:lineRule="atLeast"/>
        <w:outlineLvl w:val="2"/>
        <w:rPr>
          <w:rFonts w:ascii="Tahoma" w:eastAsia="Times New Roman" w:hAnsi="Tahoma" w:cs="Tahoma"/>
          <w:b/>
          <w:bCs/>
          <w:sz w:val="21"/>
          <w:szCs w:val="21"/>
        </w:rPr>
      </w:pPr>
      <w:r w:rsidRPr="00A5282A">
        <w:rPr>
          <w:rFonts w:ascii="Tahoma" w:eastAsia="Times New Roman" w:hAnsi="Tahoma" w:cs="Tahoma"/>
          <w:b/>
          <w:bCs/>
          <w:sz w:val="21"/>
          <w:szCs w:val="21"/>
        </w:rPr>
        <w:t>VI. Amendments and Bylaws</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Proposed amendments must be distributed at least one month prior to the scheduled vote.</w:t>
      </w:r>
    </w:p>
    <w:p w:rsidR="00A5282A" w:rsidRPr="00A5282A" w:rsidRDefault="00A5282A" w:rsidP="00A5282A">
      <w:pPr>
        <w:spacing w:before="100" w:beforeAutospacing="1" w:after="100" w:afterAutospacing="1" w:line="240" w:lineRule="auto"/>
        <w:rPr>
          <w:rFonts w:ascii="Tahoma" w:eastAsia="Times New Roman" w:hAnsi="Tahoma" w:cs="Tahoma"/>
          <w:sz w:val="18"/>
          <w:szCs w:val="18"/>
        </w:rPr>
      </w:pPr>
      <w:r w:rsidRPr="00A5282A">
        <w:rPr>
          <w:rFonts w:ascii="Tahoma" w:eastAsia="Times New Roman" w:hAnsi="Tahoma" w:cs="Tahoma"/>
          <w:sz w:val="18"/>
          <w:szCs w:val="18"/>
        </w:rPr>
        <w:t>Approval requires a two-thirds majority of the membership, which may be accomplished in person at a meeting, electronically, or by paper ballot.</w:t>
      </w:r>
    </w:p>
    <w:p w:rsidR="0090623B" w:rsidRDefault="0090623B"/>
    <w:sectPr w:rsidR="0090623B" w:rsidSect="0090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4AE2"/>
    <w:multiLevelType w:val="multilevel"/>
    <w:tmpl w:val="F20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B6244"/>
    <w:multiLevelType w:val="multilevel"/>
    <w:tmpl w:val="3F4C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F4C13"/>
    <w:multiLevelType w:val="multilevel"/>
    <w:tmpl w:val="794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A5282A"/>
    <w:rsid w:val="000A3793"/>
    <w:rsid w:val="002015AE"/>
    <w:rsid w:val="00256EAF"/>
    <w:rsid w:val="00372CD7"/>
    <w:rsid w:val="003775F5"/>
    <w:rsid w:val="00421763"/>
    <w:rsid w:val="00426031"/>
    <w:rsid w:val="005B75BA"/>
    <w:rsid w:val="0082760A"/>
    <w:rsid w:val="0090623B"/>
    <w:rsid w:val="0090737B"/>
    <w:rsid w:val="00A023DF"/>
    <w:rsid w:val="00A5282A"/>
    <w:rsid w:val="00AA4466"/>
    <w:rsid w:val="00DC4018"/>
    <w:rsid w:val="00E5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3B"/>
  </w:style>
  <w:style w:type="paragraph" w:styleId="Heading2">
    <w:name w:val="heading 2"/>
    <w:basedOn w:val="Normal"/>
    <w:link w:val="Heading2Char"/>
    <w:uiPriority w:val="9"/>
    <w:qFormat/>
    <w:rsid w:val="00A5282A"/>
    <w:pPr>
      <w:spacing w:before="225" w:after="45" w:line="240" w:lineRule="atLeast"/>
      <w:outlineLvl w:val="1"/>
    </w:pPr>
    <w:rPr>
      <w:rFonts w:ascii="Tahoma" w:eastAsia="Times New Roman" w:hAnsi="Tahoma" w:cs="Tahoma"/>
      <w:b/>
      <w:bCs/>
      <w:color w:val="9E1B32"/>
      <w:sz w:val="23"/>
      <w:szCs w:val="23"/>
    </w:rPr>
  </w:style>
  <w:style w:type="paragraph" w:styleId="Heading3">
    <w:name w:val="heading 3"/>
    <w:basedOn w:val="Normal"/>
    <w:link w:val="Heading3Char"/>
    <w:uiPriority w:val="9"/>
    <w:qFormat/>
    <w:rsid w:val="00A5282A"/>
    <w:pPr>
      <w:spacing w:before="105" w:after="30" w:line="240" w:lineRule="atLeast"/>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82A"/>
    <w:rPr>
      <w:rFonts w:ascii="Tahoma" w:eastAsia="Times New Roman" w:hAnsi="Tahoma" w:cs="Tahoma"/>
      <w:b/>
      <w:bCs/>
      <w:color w:val="9E1B32"/>
      <w:sz w:val="23"/>
      <w:szCs w:val="23"/>
    </w:rPr>
  </w:style>
  <w:style w:type="character" w:customStyle="1" w:styleId="Heading3Char">
    <w:name w:val="Heading 3 Char"/>
    <w:basedOn w:val="DefaultParagraphFont"/>
    <w:link w:val="Heading3"/>
    <w:uiPriority w:val="9"/>
    <w:rsid w:val="00A5282A"/>
    <w:rPr>
      <w:rFonts w:ascii="Times New Roman" w:eastAsia="Times New Roman" w:hAnsi="Times New Roman" w:cs="Times New Roman"/>
      <w:b/>
      <w:bCs/>
      <w:sz w:val="21"/>
      <w:szCs w:val="21"/>
    </w:rPr>
  </w:style>
  <w:style w:type="paragraph" w:styleId="NormalWeb">
    <w:name w:val="Normal (Web)"/>
    <w:basedOn w:val="Normal"/>
    <w:uiPriority w:val="99"/>
    <w:semiHidden/>
    <w:unhideWhenUsed/>
    <w:rsid w:val="00A528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82A"/>
    <w:rPr>
      <w:i/>
      <w:iCs/>
    </w:rPr>
  </w:style>
</w:styles>
</file>

<file path=word/webSettings.xml><?xml version="1.0" encoding="utf-8"?>
<w:webSettings xmlns:r="http://schemas.openxmlformats.org/officeDocument/2006/relationships" xmlns:w="http://schemas.openxmlformats.org/wordprocessingml/2006/main">
  <w:divs>
    <w:div w:id="3550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3540</Characters>
  <Application>Microsoft Office Word</Application>
  <DocSecurity>0</DocSecurity>
  <Lines>29</Lines>
  <Paragraphs>8</Paragraphs>
  <ScaleCrop>false</ScaleCrop>
  <Company>Indiana University of Pennsylvania</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jrmcferr</dc:creator>
  <cp:keywords/>
  <dc:description/>
  <cp:lastModifiedBy>jrmcferr</cp:lastModifiedBy>
  <cp:revision>2</cp:revision>
  <dcterms:created xsi:type="dcterms:W3CDTF">2010-04-20T17:14:00Z</dcterms:created>
  <dcterms:modified xsi:type="dcterms:W3CDTF">2010-04-20T17:14:00Z</dcterms:modified>
</cp:coreProperties>
</file>